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252A7C1F" w:rsidR="00DF3965" w:rsidRPr="00313B05" w:rsidRDefault="002B4CD6" w:rsidP="002B4CD6">
      <w:pPr>
        <w:ind w:firstLine="708"/>
        <w:jc w:val="center"/>
        <w:rPr>
          <w:rFonts w:ascii="Cambria" w:hAnsi="Cambria" w:cs="Arial"/>
          <w:b/>
          <w:bCs/>
          <w:sz w:val="22"/>
          <w:szCs w:val="22"/>
        </w:rPr>
      </w:pPr>
      <w:r>
        <w:rPr>
          <w:rFonts w:ascii="Cambria" w:hAnsi="Cambria" w:cs="Arial"/>
          <w:b/>
          <w:bCs/>
          <w:sz w:val="22"/>
          <w:szCs w:val="22"/>
        </w:rPr>
        <w:t>Porcsalma Nagyközség</w:t>
      </w:r>
      <w:ins w:id="0" w:author="xy4" w:date="2022-09-28T10:17:00Z">
        <w:r>
          <w:rPr>
            <w:rFonts w:ascii="Cambria" w:hAnsi="Cambria" w:cs="Arial"/>
            <w:b/>
            <w:bCs/>
            <w:sz w:val="22"/>
            <w:szCs w:val="22"/>
          </w:rPr>
          <w:t xml:space="preserve"> </w:t>
        </w:r>
      </w:ins>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11E9CEB5"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del w:id="1" w:author="xy4" w:date="2023-10-10T13:40:00Z">
        <w:r w:rsidR="002D510A" w:rsidRPr="00313B05" w:rsidDel="00B5120D">
          <w:rPr>
            <w:rFonts w:ascii="Cambria" w:hAnsi="Cambria" w:cs="Arial"/>
            <w:b/>
            <w:bCs/>
            <w:sz w:val="22"/>
            <w:szCs w:val="22"/>
          </w:rPr>
          <w:delText>202</w:delText>
        </w:r>
        <w:r w:rsidR="00F5751A" w:rsidRPr="00313B05" w:rsidDel="00B5120D">
          <w:rPr>
            <w:rFonts w:ascii="Cambria" w:hAnsi="Cambria" w:cs="Arial"/>
            <w:b/>
            <w:bCs/>
            <w:sz w:val="22"/>
            <w:szCs w:val="22"/>
          </w:rPr>
          <w:delText>3</w:delText>
        </w:r>
      </w:del>
      <w:ins w:id="2" w:author="xy4" w:date="2023-10-10T13:40:00Z">
        <w:r w:rsidR="00B5120D">
          <w:rPr>
            <w:rFonts w:ascii="Cambria" w:hAnsi="Cambria" w:cs="Arial"/>
            <w:b/>
            <w:bCs/>
            <w:sz w:val="22"/>
            <w:szCs w:val="22"/>
          </w:rPr>
          <w:t>2024</w:t>
        </w:r>
      </w:ins>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23A8B3C6"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del w:id="3" w:author="xy4" w:date="2023-10-10T13:40:00Z">
        <w:r w:rsidR="00F5751A" w:rsidRPr="00313B05" w:rsidDel="00B5120D">
          <w:rPr>
            <w:rFonts w:ascii="Cambria" w:hAnsi="Cambria" w:cs="Arial"/>
            <w:b/>
            <w:bCs/>
            <w:sz w:val="22"/>
            <w:szCs w:val="22"/>
          </w:rPr>
          <w:delText>2</w:delText>
        </w:r>
      </w:del>
      <w:ins w:id="4" w:author="xy4" w:date="2023-10-10T13:40:00Z">
        <w:r w:rsidR="00B5120D">
          <w:rPr>
            <w:rFonts w:ascii="Cambria" w:hAnsi="Cambria" w:cs="Arial"/>
            <w:b/>
            <w:bCs/>
            <w:sz w:val="22"/>
            <w:szCs w:val="22"/>
          </w:rPr>
          <w:t>3</w:t>
        </w:r>
      </w:ins>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del w:id="5" w:author="xy4" w:date="2023-10-10T13:40:00Z">
        <w:r w:rsidR="00F5751A" w:rsidRPr="00313B05" w:rsidDel="00B5120D">
          <w:rPr>
            <w:rFonts w:ascii="Cambria" w:hAnsi="Cambria" w:cs="Arial"/>
            <w:b/>
            <w:bCs/>
            <w:sz w:val="22"/>
            <w:szCs w:val="22"/>
          </w:rPr>
          <w:delText>3</w:delText>
        </w:r>
      </w:del>
      <w:ins w:id="6" w:author="xy4" w:date="2023-10-10T13:40:00Z">
        <w:r w:rsidR="00B5120D">
          <w:rPr>
            <w:rFonts w:ascii="Cambria" w:hAnsi="Cambria" w:cs="Arial"/>
            <w:b/>
            <w:bCs/>
            <w:sz w:val="22"/>
            <w:szCs w:val="22"/>
          </w:rPr>
          <w:t>4</w:t>
        </w:r>
      </w:ins>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73093AC"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ins w:id="7" w:author="xy4" w:date="2023-10-10T13:40:00Z">
        <w:r w:rsidR="00B5120D">
          <w:rPr>
            <w:rFonts w:ascii="Cambria" w:hAnsi="Cambria" w:cs="Arial"/>
            <w:b/>
            <w:bCs/>
            <w:sz w:val="22"/>
            <w:szCs w:val="22"/>
          </w:rPr>
          <w:t>4</w:t>
        </w:r>
      </w:ins>
      <w:del w:id="8" w:author="xy4" w:date="2023-10-10T13:40:00Z">
        <w:r w:rsidR="00F5751A" w:rsidRPr="00313B05" w:rsidDel="00B5120D">
          <w:rPr>
            <w:rFonts w:ascii="Cambria" w:hAnsi="Cambria" w:cs="Arial"/>
            <w:b/>
            <w:bCs/>
            <w:sz w:val="22"/>
            <w:szCs w:val="22"/>
          </w:rPr>
          <w:delText>3</w:delText>
        </w:r>
      </w:del>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del w:id="9" w:author="xy4" w:date="2023-10-10T13:40:00Z">
        <w:r w:rsidR="00F5751A" w:rsidRPr="00313B05" w:rsidDel="00B5120D">
          <w:rPr>
            <w:rFonts w:ascii="Cambria" w:hAnsi="Cambria" w:cs="Arial"/>
            <w:b/>
            <w:bCs/>
            <w:sz w:val="22"/>
            <w:szCs w:val="22"/>
          </w:rPr>
          <w:delText>4</w:delText>
        </w:r>
      </w:del>
      <w:ins w:id="10" w:author="xy4" w:date="2023-10-10T13:40:00Z">
        <w:r w:rsidR="00B5120D">
          <w:rPr>
            <w:rFonts w:ascii="Cambria" w:hAnsi="Cambria" w:cs="Arial"/>
            <w:b/>
            <w:bCs/>
            <w:sz w:val="22"/>
            <w:szCs w:val="22"/>
          </w:rPr>
          <w:t>5</w:t>
        </w:r>
      </w:ins>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731DD747"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del w:id="11" w:author="xy4" w:date="2023-10-10T13:41:00Z">
        <w:r w:rsidR="00F5751A" w:rsidRPr="00313B05" w:rsidDel="00B5120D">
          <w:rPr>
            <w:rFonts w:ascii="Cambria" w:hAnsi="Cambria" w:cs="Arial"/>
            <w:b/>
            <w:bCs/>
            <w:sz w:val="22"/>
            <w:szCs w:val="22"/>
            <w:u w:val="single"/>
          </w:rPr>
          <w:delText>3</w:delText>
        </w:r>
      </w:del>
      <w:ins w:id="12" w:author="xy4" w:date="2023-10-10T13:41:00Z">
        <w:r w:rsidR="00B5120D">
          <w:rPr>
            <w:rFonts w:ascii="Cambria" w:hAnsi="Cambria" w:cs="Arial"/>
            <w:b/>
            <w:bCs/>
            <w:sz w:val="22"/>
            <w:szCs w:val="22"/>
            <w:u w:val="single"/>
          </w:rPr>
          <w:t>4</w:t>
        </w:r>
      </w:ins>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del w:id="13" w:author="xy4" w:date="2023-10-10T13:41:00Z">
        <w:r w:rsidR="00F5751A" w:rsidRPr="00313B05" w:rsidDel="00B5120D">
          <w:rPr>
            <w:rFonts w:ascii="Cambria" w:hAnsi="Cambria" w:cs="Arial"/>
            <w:b/>
            <w:bCs/>
            <w:sz w:val="22"/>
            <w:szCs w:val="22"/>
          </w:rPr>
          <w:delText>3</w:delText>
        </w:r>
      </w:del>
      <w:ins w:id="14" w:author="xy4" w:date="2023-10-10T13:41:00Z">
        <w:r w:rsidR="00B5120D">
          <w:rPr>
            <w:rFonts w:ascii="Cambria" w:hAnsi="Cambria" w:cs="Arial"/>
            <w:b/>
            <w:bCs/>
            <w:sz w:val="22"/>
            <w:szCs w:val="22"/>
          </w:rPr>
          <w:t>4</w:t>
        </w:r>
      </w:ins>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del w:id="15" w:author="xy4" w:date="2023-10-10T13:41:00Z">
        <w:r w:rsidR="00F5751A" w:rsidRPr="00313B05" w:rsidDel="00B5120D">
          <w:rPr>
            <w:rFonts w:ascii="Cambria" w:hAnsi="Cambria" w:cs="Arial"/>
            <w:b/>
            <w:bCs/>
            <w:sz w:val="22"/>
            <w:szCs w:val="22"/>
          </w:rPr>
          <w:delText>4</w:delText>
        </w:r>
      </w:del>
      <w:ins w:id="16" w:author="xy4" w:date="2023-10-10T13:41:00Z">
        <w:r w:rsidR="00B5120D">
          <w:rPr>
            <w:rFonts w:ascii="Cambria" w:hAnsi="Cambria" w:cs="Arial"/>
            <w:b/>
            <w:bCs/>
            <w:sz w:val="22"/>
            <w:szCs w:val="22"/>
          </w:rPr>
          <w:t>5</w:t>
        </w:r>
      </w:ins>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w:t>
      </w:r>
      <w:r w:rsidRPr="00313B05">
        <w:rPr>
          <w:rFonts w:ascii="Cambria" w:hAnsi="Cambria" w:cs="Arial"/>
          <w:sz w:val="22"/>
          <w:szCs w:val="22"/>
        </w:rPr>
        <w:lastRenderedPageBreak/>
        <w:t>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1ACAE960"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del w:id="17" w:author="xy4" w:date="2023-10-10T13:41:00Z">
        <w:r w:rsidR="00F5751A" w:rsidRPr="00313B05" w:rsidDel="00B5120D">
          <w:rPr>
            <w:rFonts w:ascii="Cambria" w:hAnsi="Cambria" w:cs="Arial"/>
            <w:b/>
            <w:bCs/>
            <w:sz w:val="22"/>
            <w:szCs w:val="22"/>
          </w:rPr>
          <w:delText>2</w:delText>
        </w:r>
      </w:del>
      <w:ins w:id="18" w:author="xy4" w:date="2023-10-10T13:41:00Z">
        <w:r w:rsidR="00B5120D">
          <w:rPr>
            <w:rFonts w:ascii="Cambria" w:hAnsi="Cambria" w:cs="Arial"/>
            <w:b/>
            <w:bCs/>
            <w:sz w:val="22"/>
            <w:szCs w:val="22"/>
          </w:rPr>
          <w:t>3</w:t>
        </w:r>
      </w:ins>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04543700"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del w:id="19" w:author="xy4" w:date="2023-10-10T13:41:00Z">
        <w:r w:rsidR="0063520E" w:rsidRPr="00313B05" w:rsidDel="00B5120D">
          <w:rPr>
            <w:rFonts w:ascii="Cambria" w:hAnsi="Cambria" w:cs="Arial"/>
            <w:sz w:val="22"/>
            <w:szCs w:val="22"/>
          </w:rPr>
          <w:delText>társadalombiztosítási járulék</w:delText>
        </w:r>
        <w:r w:rsidRPr="00313B05" w:rsidDel="00B5120D">
          <w:rPr>
            <w:rFonts w:ascii="Cambria" w:hAnsi="Cambria" w:cs="Arial"/>
            <w:sz w:val="22"/>
            <w:szCs w:val="22"/>
          </w:rPr>
          <w:delText>,</w:delText>
        </w:r>
      </w:del>
      <w:ins w:id="20" w:author="xy4" w:date="2023-10-10T13:41:00Z">
        <w:r w:rsidR="00B5120D" w:rsidRPr="00313B05">
          <w:rPr>
            <w:rFonts w:ascii="Cambria" w:hAnsi="Cambria" w:cs="Arial"/>
            <w:sz w:val="22"/>
            <w:szCs w:val="22"/>
          </w:rPr>
          <w:t>társadalombiztosítási járulék</w:t>
        </w:r>
      </w:ins>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6A6F55BB"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del w:id="21" w:author="xy4" w:date="2023-10-10T13:41:00Z">
        <w:r w:rsidR="00F5751A" w:rsidRPr="002919A3" w:rsidDel="00B5120D">
          <w:rPr>
            <w:rFonts w:ascii="Cambria" w:hAnsi="Cambria" w:cs="Arial"/>
            <w:sz w:val="22"/>
            <w:szCs w:val="22"/>
          </w:rPr>
          <w:delText>2</w:delText>
        </w:r>
      </w:del>
      <w:ins w:id="22" w:author="xy4" w:date="2023-10-10T13:41:00Z">
        <w:r w:rsidR="00B5120D">
          <w:rPr>
            <w:rFonts w:ascii="Cambria" w:hAnsi="Cambria" w:cs="Arial"/>
            <w:sz w:val="22"/>
            <w:szCs w:val="22"/>
          </w:rPr>
          <w:t>3</w:t>
        </w:r>
      </w:ins>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15377165"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del w:id="23" w:author="xy4" w:date="2023-10-10T13:44:00Z">
        <w:r w:rsidR="00F5751A" w:rsidRPr="000714B3" w:rsidDel="00B5120D">
          <w:rPr>
            <w:rFonts w:ascii="Cambria" w:hAnsi="Cambria" w:cs="Arial"/>
            <w:bCs/>
            <w:sz w:val="22"/>
            <w:szCs w:val="22"/>
          </w:rPr>
          <w:delText>2</w:delText>
        </w:r>
      </w:del>
      <w:ins w:id="24" w:author="xy4" w:date="2023-10-10T13:44:00Z">
        <w:r w:rsidR="00B5120D">
          <w:rPr>
            <w:rFonts w:ascii="Cambria" w:hAnsi="Cambria" w:cs="Arial"/>
            <w:bCs/>
            <w:sz w:val="22"/>
            <w:szCs w:val="22"/>
          </w:rPr>
          <w:t>3</w:t>
        </w:r>
      </w:ins>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2889741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del w:id="25" w:author="xy4" w:date="2023-10-10T13:44:00Z">
        <w:r w:rsidR="00F5751A" w:rsidRPr="000714B3" w:rsidDel="00B5120D">
          <w:rPr>
            <w:rFonts w:ascii="Cambria" w:hAnsi="Cambria" w:cs="Arial"/>
            <w:sz w:val="22"/>
            <w:szCs w:val="22"/>
          </w:rPr>
          <w:delText>3</w:delText>
        </w:r>
      </w:del>
      <w:ins w:id="26" w:author="xy4" w:date="2023-10-10T13:44:00Z">
        <w:r w:rsidR="00B5120D">
          <w:rPr>
            <w:rFonts w:ascii="Cambria" w:hAnsi="Cambria" w:cs="Arial"/>
            <w:sz w:val="22"/>
            <w:szCs w:val="22"/>
          </w:rPr>
          <w:t>4</w:t>
        </w:r>
      </w:ins>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0440C7A8"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del w:id="27" w:author="xy4" w:date="2023-10-10T13:44:00Z">
        <w:r w:rsidR="00F5751A" w:rsidRPr="000714B3" w:rsidDel="00B5120D">
          <w:rPr>
            <w:rFonts w:ascii="Cambria" w:hAnsi="Cambria" w:cs="Arial"/>
            <w:bCs/>
            <w:sz w:val="22"/>
            <w:szCs w:val="22"/>
          </w:rPr>
          <w:delText>3</w:delText>
        </w:r>
      </w:del>
      <w:ins w:id="28" w:author="xy4" w:date="2023-10-10T13:44:00Z">
        <w:r w:rsidR="00B5120D">
          <w:rPr>
            <w:rFonts w:ascii="Cambria" w:hAnsi="Cambria" w:cs="Arial"/>
            <w:bCs/>
            <w:sz w:val="22"/>
            <w:szCs w:val="22"/>
          </w:rPr>
          <w:t>4</w:t>
        </w:r>
      </w:ins>
      <w:r w:rsidRPr="000714B3">
        <w:rPr>
          <w:rFonts w:ascii="Cambria" w:hAnsi="Cambria" w:cs="Arial"/>
          <w:bCs/>
          <w:sz w:val="22"/>
          <w:szCs w:val="22"/>
        </w:rPr>
        <w:t xml:space="preserve">. március </w:t>
      </w:r>
      <w:del w:id="29" w:author="xy4" w:date="2023-10-10T13:44:00Z">
        <w:r w:rsidR="00D323BA" w:rsidRPr="000714B3" w:rsidDel="00B5120D">
          <w:rPr>
            <w:rFonts w:ascii="Cambria" w:hAnsi="Cambria" w:cs="Arial"/>
            <w:bCs/>
            <w:sz w:val="22"/>
            <w:szCs w:val="22"/>
          </w:rPr>
          <w:delText>9</w:delText>
        </w:r>
      </w:del>
      <w:ins w:id="30" w:author="xy4" w:date="2023-10-10T13:44:00Z">
        <w:r w:rsidR="00B5120D">
          <w:rPr>
            <w:rFonts w:ascii="Cambria" w:hAnsi="Cambria" w:cs="Arial"/>
            <w:bCs/>
            <w:sz w:val="22"/>
            <w:szCs w:val="22"/>
          </w:rPr>
          <w:t>12</w:t>
        </w:r>
      </w:ins>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5539A782"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del w:id="31" w:author="xy4" w:date="2023-10-10T13:45:00Z">
        <w:r w:rsidR="00F5751A" w:rsidRPr="000714B3" w:rsidDel="00B5120D">
          <w:rPr>
            <w:rFonts w:ascii="Cambria" w:hAnsi="Cambria" w:cs="Arial"/>
            <w:b/>
            <w:bCs/>
            <w:snapToGrid w:val="0"/>
            <w:sz w:val="22"/>
            <w:szCs w:val="22"/>
          </w:rPr>
          <w:delText>3</w:delText>
        </w:r>
      </w:del>
      <w:ins w:id="32" w:author="xy4" w:date="2023-10-10T13:45:00Z">
        <w:r w:rsidR="00B5120D">
          <w:rPr>
            <w:rFonts w:ascii="Cambria" w:hAnsi="Cambria" w:cs="Arial"/>
            <w:b/>
            <w:bCs/>
            <w:snapToGrid w:val="0"/>
            <w:sz w:val="22"/>
            <w:szCs w:val="22"/>
          </w:rPr>
          <w:t>4</w:t>
        </w:r>
      </w:ins>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del w:id="33" w:author="xy4" w:date="2023-10-10T13:45:00Z">
        <w:r w:rsidR="00F5751A" w:rsidRPr="000714B3" w:rsidDel="00B5120D">
          <w:rPr>
            <w:rFonts w:ascii="Cambria" w:hAnsi="Cambria" w:cs="Arial"/>
            <w:b/>
            <w:bCs/>
            <w:sz w:val="22"/>
            <w:szCs w:val="22"/>
          </w:rPr>
          <w:delText>3</w:delText>
        </w:r>
      </w:del>
      <w:ins w:id="34" w:author="xy4" w:date="2023-10-10T13:45:00Z">
        <w:r w:rsidR="00B5120D">
          <w:rPr>
            <w:rFonts w:ascii="Cambria" w:hAnsi="Cambria" w:cs="Arial"/>
            <w:b/>
            <w:bCs/>
            <w:sz w:val="22"/>
            <w:szCs w:val="22"/>
          </w:rPr>
          <w:t>4</w:t>
        </w:r>
      </w:ins>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del w:id="35" w:author="xy4" w:date="2023-10-10T13:45:00Z">
        <w:r w:rsidR="00F5751A" w:rsidRPr="000714B3" w:rsidDel="00B5120D">
          <w:rPr>
            <w:rFonts w:ascii="Cambria" w:hAnsi="Cambria" w:cs="Arial"/>
            <w:b/>
            <w:bCs/>
            <w:sz w:val="22"/>
            <w:szCs w:val="22"/>
          </w:rPr>
          <w:delText>4</w:delText>
        </w:r>
      </w:del>
      <w:ins w:id="36" w:author="xy4" w:date="2023-10-10T13:45:00Z">
        <w:r w:rsidR="00B5120D">
          <w:rPr>
            <w:rFonts w:ascii="Cambria" w:hAnsi="Cambria" w:cs="Arial"/>
            <w:b/>
            <w:bCs/>
            <w:sz w:val="22"/>
            <w:szCs w:val="22"/>
          </w:rPr>
          <w:t>5</w:t>
        </w:r>
      </w:ins>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del w:id="37" w:author="xy4" w:date="2023-10-10T13:45:00Z">
        <w:r w:rsidR="00F5751A" w:rsidRPr="000714B3" w:rsidDel="00B5120D">
          <w:rPr>
            <w:rFonts w:ascii="Cambria" w:hAnsi="Cambria" w:cs="Arial"/>
            <w:b/>
            <w:bCs/>
            <w:snapToGrid w:val="0"/>
            <w:sz w:val="22"/>
            <w:szCs w:val="22"/>
          </w:rPr>
          <w:delText>3</w:delText>
        </w:r>
      </w:del>
      <w:ins w:id="38" w:author="xy4" w:date="2023-10-10T13:45:00Z">
        <w:r w:rsidR="00B5120D">
          <w:rPr>
            <w:rFonts w:ascii="Cambria" w:hAnsi="Cambria" w:cs="Arial"/>
            <w:b/>
            <w:bCs/>
            <w:snapToGrid w:val="0"/>
            <w:sz w:val="22"/>
            <w:szCs w:val="22"/>
          </w:rPr>
          <w:t>4</w:t>
        </w:r>
      </w:ins>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7EE64795"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ins w:id="39" w:author="xy4" w:date="2023-10-10T13:45:00Z">
        <w:r w:rsidR="00B5120D">
          <w:rPr>
            <w:rFonts w:ascii="Cambria" w:hAnsi="Cambria" w:cs="Arial"/>
            <w:b/>
            <w:bCs/>
            <w:sz w:val="22"/>
            <w:szCs w:val="22"/>
          </w:rPr>
          <w:t>4</w:t>
        </w:r>
      </w:ins>
      <w:del w:id="40" w:author="xy4" w:date="2023-10-10T13:45:00Z">
        <w:r w:rsidR="00F5751A" w:rsidRPr="000714B3" w:rsidDel="00B5120D">
          <w:rPr>
            <w:rFonts w:ascii="Cambria" w:hAnsi="Cambria" w:cs="Arial"/>
            <w:b/>
            <w:bCs/>
            <w:sz w:val="22"/>
            <w:szCs w:val="22"/>
          </w:rPr>
          <w:delText>3</w:delText>
        </w:r>
      </w:del>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del w:id="41" w:author="xy4" w:date="2023-10-10T13:45:00Z">
        <w:r w:rsidR="00F5751A" w:rsidRPr="000714B3" w:rsidDel="00B5120D">
          <w:rPr>
            <w:rFonts w:ascii="Cambria" w:hAnsi="Cambria" w:cs="Arial"/>
            <w:b/>
            <w:bCs/>
            <w:sz w:val="22"/>
            <w:szCs w:val="22"/>
          </w:rPr>
          <w:delText>4</w:delText>
        </w:r>
      </w:del>
      <w:ins w:id="42" w:author="xy4" w:date="2023-10-10T13:45:00Z">
        <w:r w:rsidR="00B5120D">
          <w:rPr>
            <w:rFonts w:ascii="Cambria" w:hAnsi="Cambria" w:cs="Arial"/>
            <w:b/>
            <w:bCs/>
            <w:sz w:val="22"/>
            <w:szCs w:val="22"/>
          </w:rPr>
          <w:t>5</w:t>
        </w:r>
      </w:ins>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5BC7C4F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del w:id="43" w:author="xy4" w:date="2023-10-10T13:45:00Z">
        <w:r w:rsidR="00F5751A" w:rsidRPr="000714B3" w:rsidDel="00B5120D">
          <w:rPr>
            <w:rFonts w:ascii="Cambria" w:hAnsi="Cambria" w:cs="Arial"/>
            <w:sz w:val="22"/>
            <w:szCs w:val="22"/>
          </w:rPr>
          <w:delText>3</w:delText>
        </w:r>
      </w:del>
      <w:ins w:id="44" w:author="xy4" w:date="2023-10-10T13:45:00Z">
        <w:r w:rsidR="00B5120D">
          <w:rPr>
            <w:rFonts w:ascii="Cambria" w:hAnsi="Cambria" w:cs="Arial"/>
            <w:sz w:val="22"/>
            <w:szCs w:val="22"/>
          </w:rPr>
          <w:t>4</w:t>
        </w:r>
      </w:ins>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872B" w14:textId="77777777" w:rsidR="00C248EA" w:rsidRDefault="00C248EA" w:rsidP="00F51BB6">
      <w:r>
        <w:separator/>
      </w:r>
    </w:p>
  </w:endnote>
  <w:endnote w:type="continuationSeparator" w:id="0">
    <w:p w14:paraId="74BAA7B8" w14:textId="77777777" w:rsidR="00C248EA" w:rsidRDefault="00C248E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931C" w14:textId="77777777" w:rsidR="00C248EA" w:rsidRDefault="00C248EA" w:rsidP="00F51BB6">
      <w:r>
        <w:separator/>
      </w:r>
    </w:p>
  </w:footnote>
  <w:footnote w:type="continuationSeparator" w:id="0">
    <w:p w14:paraId="04CDDC40" w14:textId="77777777" w:rsidR="00C248EA" w:rsidRDefault="00C248EA"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017924439">
    <w:abstractNumId w:val="3"/>
  </w:num>
  <w:num w:numId="2" w16cid:durableId="1322926147">
    <w:abstractNumId w:val="19"/>
  </w:num>
  <w:num w:numId="3" w16cid:durableId="243533800">
    <w:abstractNumId w:val="7"/>
  </w:num>
  <w:num w:numId="4" w16cid:durableId="554586538">
    <w:abstractNumId w:val="10"/>
  </w:num>
  <w:num w:numId="5" w16cid:durableId="343559601">
    <w:abstractNumId w:val="11"/>
  </w:num>
  <w:num w:numId="6" w16cid:durableId="1497573473">
    <w:abstractNumId w:val="2"/>
  </w:num>
  <w:num w:numId="7" w16cid:durableId="354766718">
    <w:abstractNumId w:val="4"/>
  </w:num>
  <w:num w:numId="8" w16cid:durableId="1613170645">
    <w:abstractNumId w:val="16"/>
  </w:num>
  <w:num w:numId="9" w16cid:durableId="391392818">
    <w:abstractNumId w:val="1"/>
  </w:num>
  <w:num w:numId="10" w16cid:durableId="155650381">
    <w:abstractNumId w:val="14"/>
  </w:num>
  <w:num w:numId="11" w16cid:durableId="1845827283">
    <w:abstractNumId w:val="8"/>
  </w:num>
  <w:num w:numId="12" w16cid:durableId="97649992">
    <w:abstractNumId w:val="17"/>
  </w:num>
  <w:num w:numId="13" w16cid:durableId="236788044">
    <w:abstractNumId w:val="18"/>
  </w:num>
  <w:num w:numId="14" w16cid:durableId="1724986259">
    <w:abstractNumId w:val="5"/>
  </w:num>
  <w:num w:numId="15" w16cid:durableId="889879900">
    <w:abstractNumId w:val="13"/>
  </w:num>
  <w:num w:numId="16" w16cid:durableId="1505242599">
    <w:abstractNumId w:val="0"/>
  </w:num>
  <w:num w:numId="17" w16cid:durableId="735736782">
    <w:abstractNumId w:val="6"/>
  </w:num>
  <w:num w:numId="18" w16cid:durableId="628899689">
    <w:abstractNumId w:val="12"/>
  </w:num>
  <w:num w:numId="19" w16cid:durableId="1706446099">
    <w:abstractNumId w:val="15"/>
  </w:num>
  <w:num w:numId="20" w16cid:durableId="2082678662">
    <w:abstractNumId w:val="9"/>
  </w:num>
  <w:num w:numId="21" w16cid:durableId="311972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y4">
    <w15:presenceInfo w15:providerId="None" w15:userId="xy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0F460C"/>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B4CD6"/>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34612"/>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120D"/>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48EA"/>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04FC"/>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3087</Words>
  <Characters>21301</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24340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xy4</cp:lastModifiedBy>
  <cp:revision>4</cp:revision>
  <cp:lastPrinted>2023-10-10T11:46:00Z</cp:lastPrinted>
  <dcterms:created xsi:type="dcterms:W3CDTF">2022-09-28T08:01:00Z</dcterms:created>
  <dcterms:modified xsi:type="dcterms:W3CDTF">2023-10-10T11:46:00Z</dcterms:modified>
</cp:coreProperties>
</file>